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FA493" w14:textId="77777777" w:rsidR="00C1736A" w:rsidRDefault="00C1736A">
      <w:pPr>
        <w:rPr>
          <w:rFonts w:asciiTheme="majorHAnsi" w:hAnsiTheme="majorHAnsi"/>
        </w:rPr>
      </w:pPr>
    </w:p>
    <w:p w14:paraId="0D5B49AF" w14:textId="77777777" w:rsidR="00C1736A" w:rsidRDefault="00C1736A">
      <w:pPr>
        <w:rPr>
          <w:rFonts w:asciiTheme="majorHAnsi" w:hAnsiTheme="majorHAnsi"/>
        </w:rPr>
      </w:pPr>
    </w:p>
    <w:p w14:paraId="387BAE72" w14:textId="3C623B51" w:rsidR="00971018" w:rsidRPr="005B7CA8" w:rsidRDefault="00971018">
      <w:pPr>
        <w:rPr>
          <w:rFonts w:asciiTheme="majorHAnsi" w:hAnsiTheme="majorHAnsi"/>
        </w:rPr>
      </w:pP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009571A4">
        <w:rPr>
          <w:rFonts w:asciiTheme="majorHAnsi" w:hAnsiTheme="majorHAnsi"/>
        </w:rPr>
        <w:tab/>
      </w:r>
      <w:r w:rsidR="00C1736A">
        <w:rPr>
          <w:rFonts w:asciiTheme="majorHAnsi" w:hAnsiTheme="majorHAnsi"/>
        </w:rPr>
        <w:tab/>
      </w:r>
      <w:r w:rsidR="00C1736A">
        <w:rPr>
          <w:rFonts w:asciiTheme="majorHAnsi" w:hAnsiTheme="majorHAnsi"/>
        </w:rPr>
        <w:tab/>
      </w:r>
      <w:r w:rsidR="00C1736A">
        <w:rPr>
          <w:rFonts w:asciiTheme="majorHAnsi" w:hAnsiTheme="majorHAnsi"/>
        </w:rPr>
        <w:tab/>
      </w:r>
      <w:r w:rsidR="00C1736A">
        <w:rPr>
          <w:rFonts w:asciiTheme="majorHAnsi" w:hAnsiTheme="majorHAnsi"/>
        </w:rPr>
        <w:tab/>
      </w:r>
      <w:bookmarkStart w:id="0" w:name="_GoBack"/>
      <w:bookmarkEnd w:id="0"/>
      <w:r w:rsidRPr="005B7CA8">
        <w:rPr>
          <w:rFonts w:asciiTheme="majorHAnsi" w:hAnsiTheme="majorHAnsi"/>
        </w:rPr>
        <w:t>2021</w:t>
      </w:r>
    </w:p>
    <w:p w14:paraId="7BE02031" w14:textId="77777777" w:rsidR="00971018" w:rsidRPr="005B7CA8" w:rsidRDefault="00971018">
      <w:pPr>
        <w:rPr>
          <w:rFonts w:asciiTheme="majorHAnsi" w:hAnsiTheme="majorHAnsi"/>
        </w:rPr>
      </w:pPr>
    </w:p>
    <w:p w14:paraId="603FF8FA" w14:textId="18B97339" w:rsidR="00971018" w:rsidRPr="005B7CA8" w:rsidRDefault="00971018">
      <w:pPr>
        <w:rPr>
          <w:rFonts w:asciiTheme="majorHAnsi" w:hAnsiTheme="majorHAnsi"/>
          <w:b/>
        </w:rPr>
      </w:pP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009571A4">
        <w:rPr>
          <w:rFonts w:asciiTheme="majorHAnsi" w:hAnsiTheme="majorHAnsi"/>
        </w:rPr>
        <w:tab/>
      </w:r>
      <w:r w:rsidRPr="005B7CA8">
        <w:rPr>
          <w:rFonts w:asciiTheme="majorHAnsi" w:hAnsiTheme="majorHAnsi"/>
          <w:b/>
        </w:rPr>
        <w:t xml:space="preserve">Mr. Oleg </w:t>
      </w:r>
      <w:proofErr w:type="spellStart"/>
      <w:r w:rsidRPr="005B7CA8">
        <w:rPr>
          <w:rFonts w:asciiTheme="majorHAnsi" w:hAnsiTheme="majorHAnsi"/>
          <w:b/>
        </w:rPr>
        <w:t>Slizhevsky</w:t>
      </w:r>
      <w:proofErr w:type="spellEnd"/>
    </w:p>
    <w:p w14:paraId="113F6E5B" w14:textId="1D8600C4" w:rsidR="00971018" w:rsidRPr="005B7CA8" w:rsidRDefault="00971018">
      <w:pPr>
        <w:rPr>
          <w:rFonts w:asciiTheme="majorHAnsi" w:hAnsiTheme="majorHAnsi"/>
        </w:rPr>
      </w:pP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009571A4">
        <w:rPr>
          <w:rFonts w:asciiTheme="majorHAnsi" w:hAnsiTheme="majorHAnsi"/>
        </w:rPr>
        <w:tab/>
      </w:r>
      <w:r w:rsidRPr="005B7CA8">
        <w:rPr>
          <w:rFonts w:asciiTheme="majorHAnsi" w:hAnsiTheme="majorHAnsi"/>
        </w:rPr>
        <w:t>Minister of Justice of the Republic of Belarus</w:t>
      </w:r>
    </w:p>
    <w:p w14:paraId="4979633D" w14:textId="38D81561" w:rsidR="00971018" w:rsidRPr="005B7CA8" w:rsidRDefault="00971018">
      <w:pPr>
        <w:rPr>
          <w:rFonts w:asciiTheme="majorHAnsi" w:hAnsiTheme="majorHAnsi"/>
        </w:rPr>
      </w:pP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009571A4">
        <w:rPr>
          <w:rFonts w:asciiTheme="majorHAnsi" w:hAnsiTheme="majorHAnsi"/>
        </w:rPr>
        <w:tab/>
      </w:r>
      <w:r w:rsidRPr="005B7CA8">
        <w:rPr>
          <w:rFonts w:asciiTheme="majorHAnsi" w:hAnsiTheme="majorHAnsi"/>
        </w:rPr>
        <w:t xml:space="preserve">10 </w:t>
      </w:r>
      <w:proofErr w:type="spellStart"/>
      <w:r w:rsidRPr="005B7CA8">
        <w:rPr>
          <w:rFonts w:asciiTheme="majorHAnsi" w:hAnsiTheme="majorHAnsi"/>
        </w:rPr>
        <w:t>Kollektornaya</w:t>
      </w:r>
      <w:proofErr w:type="spellEnd"/>
      <w:r w:rsidRPr="005B7CA8">
        <w:rPr>
          <w:rFonts w:asciiTheme="majorHAnsi" w:hAnsiTheme="majorHAnsi"/>
        </w:rPr>
        <w:t xml:space="preserve"> St.</w:t>
      </w:r>
    </w:p>
    <w:p w14:paraId="50E0EE41" w14:textId="54B8EA3A" w:rsidR="00971018" w:rsidRPr="005B7CA8" w:rsidRDefault="00971018">
      <w:pPr>
        <w:rPr>
          <w:rFonts w:asciiTheme="majorHAnsi" w:hAnsiTheme="majorHAnsi"/>
        </w:rPr>
      </w:pP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009571A4">
        <w:rPr>
          <w:rFonts w:asciiTheme="majorHAnsi" w:hAnsiTheme="majorHAnsi"/>
        </w:rPr>
        <w:tab/>
      </w:r>
      <w:r w:rsidRPr="005B7CA8">
        <w:rPr>
          <w:rFonts w:asciiTheme="majorHAnsi" w:hAnsiTheme="majorHAnsi"/>
        </w:rPr>
        <w:t>Minsk 220004</w:t>
      </w:r>
    </w:p>
    <w:p w14:paraId="60211E4F" w14:textId="54FE918E" w:rsidR="00971018" w:rsidRPr="005B7CA8" w:rsidRDefault="00971018">
      <w:pPr>
        <w:rPr>
          <w:rFonts w:asciiTheme="majorHAnsi" w:hAnsiTheme="majorHAnsi"/>
          <w:b/>
        </w:rPr>
      </w:pP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Pr="005B7CA8">
        <w:rPr>
          <w:rFonts w:asciiTheme="majorHAnsi" w:hAnsiTheme="majorHAnsi"/>
        </w:rPr>
        <w:tab/>
      </w:r>
      <w:r w:rsidR="009571A4">
        <w:rPr>
          <w:rFonts w:asciiTheme="majorHAnsi" w:hAnsiTheme="majorHAnsi"/>
        </w:rPr>
        <w:tab/>
      </w:r>
      <w:r w:rsidRPr="005B7CA8">
        <w:rPr>
          <w:rFonts w:asciiTheme="majorHAnsi" w:hAnsiTheme="majorHAnsi"/>
          <w:b/>
        </w:rPr>
        <w:t>Republic of Belarus</w:t>
      </w:r>
    </w:p>
    <w:p w14:paraId="7194AFB6" w14:textId="77777777" w:rsidR="00971018" w:rsidRPr="005B7CA8" w:rsidRDefault="00971018">
      <w:pPr>
        <w:rPr>
          <w:rFonts w:asciiTheme="majorHAnsi" w:hAnsiTheme="majorHAnsi"/>
        </w:rPr>
      </w:pPr>
    </w:p>
    <w:p w14:paraId="7025D259" w14:textId="77777777" w:rsidR="00971018" w:rsidRPr="005B7CA8" w:rsidRDefault="00971018" w:rsidP="00971018">
      <w:pPr>
        <w:tabs>
          <w:tab w:val="left" w:pos="5700"/>
        </w:tabs>
        <w:spacing w:before="0" w:line="240" w:lineRule="auto"/>
        <w:rPr>
          <w:rFonts w:asciiTheme="majorHAnsi" w:hAnsiTheme="majorHAnsi"/>
          <w:sz w:val="21"/>
          <w:szCs w:val="21"/>
          <w:lang w:val="en-GB"/>
        </w:rPr>
      </w:pPr>
      <w:r w:rsidRPr="005B7CA8">
        <w:rPr>
          <w:rFonts w:asciiTheme="majorHAnsi" w:hAnsiTheme="majorHAnsi"/>
          <w:sz w:val="21"/>
          <w:szCs w:val="21"/>
          <w:lang w:val="en-GB"/>
        </w:rPr>
        <w:t xml:space="preserve">Dear </w:t>
      </w:r>
      <w:proofErr w:type="spellStart"/>
      <w:r w:rsidRPr="005B7CA8">
        <w:rPr>
          <w:rFonts w:asciiTheme="majorHAnsi" w:hAnsiTheme="majorHAnsi"/>
          <w:sz w:val="21"/>
          <w:szCs w:val="21"/>
          <w:lang w:val="en-GB"/>
        </w:rPr>
        <w:t>Mr.</w:t>
      </w:r>
      <w:proofErr w:type="spellEnd"/>
      <w:r w:rsidRPr="005B7CA8">
        <w:rPr>
          <w:rFonts w:asciiTheme="majorHAnsi" w:hAnsiTheme="majorHAnsi"/>
          <w:sz w:val="21"/>
          <w:szCs w:val="21"/>
          <w:lang w:val="en-GB"/>
        </w:rPr>
        <w:t xml:space="preserve"> </w:t>
      </w:r>
      <w:proofErr w:type="spellStart"/>
      <w:r w:rsidRPr="005B7CA8">
        <w:rPr>
          <w:rFonts w:asciiTheme="majorHAnsi" w:hAnsiTheme="majorHAnsi"/>
          <w:sz w:val="21"/>
          <w:szCs w:val="21"/>
          <w:lang w:val="en-GB"/>
        </w:rPr>
        <w:t>Slizhevsky</w:t>
      </w:r>
      <w:proofErr w:type="spellEnd"/>
    </w:p>
    <w:p w14:paraId="76039CA3" w14:textId="77777777" w:rsidR="00971018" w:rsidRPr="005B7CA8" w:rsidRDefault="00971018" w:rsidP="00971018">
      <w:pPr>
        <w:tabs>
          <w:tab w:val="left" w:pos="5700"/>
        </w:tabs>
        <w:spacing w:before="0" w:line="240" w:lineRule="auto"/>
        <w:rPr>
          <w:rFonts w:asciiTheme="majorHAnsi" w:hAnsiTheme="majorHAnsi"/>
          <w:sz w:val="21"/>
          <w:szCs w:val="21"/>
          <w:lang w:val="en-GB"/>
        </w:rPr>
      </w:pPr>
    </w:p>
    <w:p w14:paraId="039D003F" w14:textId="77777777" w:rsidR="00971018" w:rsidRPr="005B7CA8" w:rsidRDefault="00971018" w:rsidP="00971018">
      <w:pPr>
        <w:tabs>
          <w:tab w:val="left" w:pos="5700"/>
        </w:tabs>
        <w:spacing w:before="0" w:after="120" w:line="240" w:lineRule="auto"/>
        <w:rPr>
          <w:rFonts w:asciiTheme="majorHAnsi" w:hAnsiTheme="majorHAnsi"/>
          <w:sz w:val="21"/>
          <w:szCs w:val="21"/>
          <w:lang w:val="en-GB"/>
        </w:rPr>
      </w:pPr>
      <w:r w:rsidRPr="005B7CA8">
        <w:rPr>
          <w:rFonts w:asciiTheme="majorHAnsi" w:hAnsiTheme="majorHAnsi"/>
          <w:sz w:val="21"/>
          <w:szCs w:val="21"/>
          <w:lang w:val="en-GB"/>
        </w:rPr>
        <w:t>As a member/supporter of ACAT-Switzerland, the Action by Christians for the Abolition of Torture and the Death Penalty, I am writing to you regarding the current situation of</w:t>
      </w:r>
    </w:p>
    <w:p w14:paraId="391F1B12" w14:textId="77777777" w:rsidR="00971018" w:rsidRPr="005B7CA8" w:rsidRDefault="00971018" w:rsidP="00971018">
      <w:pPr>
        <w:tabs>
          <w:tab w:val="left" w:pos="5700"/>
        </w:tabs>
        <w:spacing w:before="0" w:after="120" w:line="240" w:lineRule="auto"/>
        <w:jc w:val="center"/>
        <w:rPr>
          <w:rFonts w:asciiTheme="majorHAnsi" w:hAnsiTheme="majorHAnsi"/>
          <w:b/>
          <w:bCs/>
          <w:sz w:val="21"/>
          <w:szCs w:val="21"/>
          <w:lang w:val="en-GB"/>
        </w:rPr>
      </w:pPr>
      <w:proofErr w:type="gramStart"/>
      <w:r w:rsidRPr="005B7CA8">
        <w:rPr>
          <w:rFonts w:asciiTheme="majorHAnsi" w:hAnsiTheme="majorHAnsi"/>
          <w:b/>
          <w:bCs/>
          <w:sz w:val="21"/>
          <w:szCs w:val="21"/>
          <w:lang w:val="en-GB"/>
        </w:rPr>
        <w:t>human</w:t>
      </w:r>
      <w:proofErr w:type="gramEnd"/>
      <w:r w:rsidRPr="005B7CA8">
        <w:rPr>
          <w:rFonts w:asciiTheme="majorHAnsi" w:hAnsiTheme="majorHAnsi"/>
          <w:b/>
          <w:bCs/>
          <w:sz w:val="21"/>
          <w:szCs w:val="21"/>
          <w:lang w:val="en-GB"/>
        </w:rPr>
        <w:t xml:space="preserve"> rights defenders and journalists in Belarus.</w:t>
      </w:r>
    </w:p>
    <w:p w14:paraId="795E657D" w14:textId="77777777" w:rsidR="00971018" w:rsidRPr="005B7CA8" w:rsidRDefault="00971018" w:rsidP="00971018">
      <w:pPr>
        <w:tabs>
          <w:tab w:val="left" w:pos="5700"/>
        </w:tabs>
        <w:spacing w:before="0" w:after="120" w:line="240" w:lineRule="auto"/>
        <w:rPr>
          <w:rFonts w:asciiTheme="majorHAnsi" w:hAnsiTheme="majorHAnsi"/>
          <w:sz w:val="21"/>
          <w:szCs w:val="21"/>
          <w:lang w:val="en-GB"/>
        </w:rPr>
      </w:pPr>
      <w:r w:rsidRPr="005B7CA8">
        <w:rPr>
          <w:rFonts w:asciiTheme="majorHAnsi" w:hAnsiTheme="majorHAnsi"/>
          <w:sz w:val="21"/>
          <w:szCs w:val="21"/>
          <w:lang w:val="en-GB"/>
        </w:rPr>
        <w:t xml:space="preserve">Since September 2020, the Belarusian security services have increased the repression against human rights defenders and journalists. Mid-February 2021, at least 25 persons have seen their houses and offices searched and many have been arrested and detained under arbitrary pretexts, among them: </w:t>
      </w:r>
    </w:p>
    <w:p w14:paraId="35687874" w14:textId="77777777" w:rsidR="00971018" w:rsidRPr="005B7CA8" w:rsidRDefault="00971018" w:rsidP="00971018">
      <w:pPr>
        <w:pStyle w:val="Paragraphedeliste"/>
        <w:numPr>
          <w:ilvl w:val="0"/>
          <w:numId w:val="2"/>
        </w:numPr>
        <w:tabs>
          <w:tab w:val="left" w:pos="5700"/>
        </w:tabs>
        <w:spacing w:before="0" w:line="240" w:lineRule="auto"/>
        <w:ind w:left="284" w:hanging="284"/>
        <w:contextualSpacing w:val="0"/>
        <w:rPr>
          <w:rFonts w:asciiTheme="majorHAnsi" w:hAnsiTheme="majorHAnsi"/>
          <w:b/>
          <w:bCs/>
          <w:sz w:val="21"/>
          <w:szCs w:val="21"/>
          <w:lang w:val="en-GB"/>
        </w:rPr>
      </w:pPr>
      <w:proofErr w:type="spellStart"/>
      <w:r w:rsidRPr="005B7CA8">
        <w:rPr>
          <w:rFonts w:asciiTheme="majorHAnsi" w:hAnsiTheme="majorHAnsi"/>
          <w:b/>
          <w:bCs/>
          <w:sz w:val="21"/>
          <w:szCs w:val="21"/>
          <w:lang w:val="en-GB"/>
        </w:rPr>
        <w:t>Pavel</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Sapelko</w:t>
      </w:r>
      <w:proofErr w:type="spellEnd"/>
      <w:r w:rsidRPr="005B7CA8">
        <w:rPr>
          <w:rFonts w:asciiTheme="majorHAnsi" w:hAnsiTheme="majorHAnsi"/>
          <w:b/>
          <w:bCs/>
          <w:sz w:val="21"/>
          <w:szCs w:val="21"/>
          <w:lang w:val="en-GB"/>
        </w:rPr>
        <w:t xml:space="preserve">, Andrei </w:t>
      </w:r>
      <w:proofErr w:type="spellStart"/>
      <w:r w:rsidRPr="005B7CA8">
        <w:rPr>
          <w:rFonts w:asciiTheme="majorHAnsi" w:hAnsiTheme="majorHAnsi"/>
          <w:b/>
          <w:bCs/>
          <w:sz w:val="21"/>
          <w:szCs w:val="21"/>
          <w:lang w:val="en-GB"/>
        </w:rPr>
        <w:t>Poluda</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Aliaksei</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Kolchyn</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Barys</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Bukhel</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Uladzimir</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Tselepun</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Alena</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Masliukova</w:t>
      </w:r>
      <w:proofErr w:type="spellEnd"/>
      <w:r w:rsidRPr="005B7CA8">
        <w:rPr>
          <w:rFonts w:asciiTheme="majorHAnsi" w:hAnsiTheme="majorHAnsi"/>
          <w:b/>
          <w:bCs/>
          <w:sz w:val="21"/>
          <w:szCs w:val="21"/>
          <w:lang w:val="en-GB"/>
        </w:rPr>
        <w:t xml:space="preserve">, Natalya </w:t>
      </w:r>
      <w:proofErr w:type="spellStart"/>
      <w:r w:rsidRPr="005B7CA8">
        <w:rPr>
          <w:rFonts w:asciiTheme="majorHAnsi" w:hAnsiTheme="majorHAnsi"/>
          <w:b/>
          <w:bCs/>
          <w:sz w:val="21"/>
          <w:szCs w:val="21"/>
          <w:lang w:val="en-GB"/>
        </w:rPr>
        <w:t>Satsunkevich</w:t>
      </w:r>
      <w:proofErr w:type="spellEnd"/>
      <w:r w:rsidRPr="005B7CA8">
        <w:rPr>
          <w:rFonts w:asciiTheme="majorHAnsi" w:hAnsiTheme="majorHAnsi"/>
          <w:b/>
          <w:bCs/>
          <w:sz w:val="21"/>
          <w:szCs w:val="21"/>
          <w:lang w:val="en-GB"/>
        </w:rPr>
        <w:t xml:space="preserve">, Dmitri </w:t>
      </w:r>
      <w:proofErr w:type="spellStart"/>
      <w:r w:rsidRPr="005B7CA8">
        <w:rPr>
          <w:rFonts w:asciiTheme="majorHAnsi" w:hAnsiTheme="majorHAnsi"/>
          <w:b/>
          <w:bCs/>
          <w:sz w:val="21"/>
          <w:szCs w:val="21"/>
          <w:lang w:val="en-GB"/>
        </w:rPr>
        <w:t>Solovyov</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Valentin</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Stefanovich</w:t>
      </w:r>
      <w:proofErr w:type="spellEnd"/>
      <w:r w:rsidRPr="005B7CA8">
        <w:rPr>
          <w:rFonts w:asciiTheme="majorHAnsi" w:hAnsiTheme="majorHAnsi"/>
          <w:b/>
          <w:bCs/>
          <w:sz w:val="21"/>
          <w:szCs w:val="21"/>
          <w:lang w:val="en-GB"/>
        </w:rPr>
        <w:t xml:space="preserve">, Alex </w:t>
      </w:r>
      <w:proofErr w:type="spellStart"/>
      <w:r w:rsidRPr="005B7CA8">
        <w:rPr>
          <w:rFonts w:asciiTheme="majorHAnsi" w:hAnsiTheme="majorHAnsi"/>
          <w:b/>
          <w:bCs/>
          <w:sz w:val="21"/>
          <w:szCs w:val="21"/>
          <w:lang w:val="en-GB"/>
        </w:rPr>
        <w:t>Bialiatski</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Leanid</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Sudalenka</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Tatsiana</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Lasitsa</w:t>
      </w:r>
      <w:proofErr w:type="spellEnd"/>
      <w:r w:rsidRPr="005B7CA8">
        <w:rPr>
          <w:rFonts w:asciiTheme="majorHAnsi" w:hAnsiTheme="majorHAnsi"/>
          <w:b/>
          <w:bCs/>
          <w:sz w:val="21"/>
          <w:szCs w:val="21"/>
          <w:lang w:val="en-GB"/>
        </w:rPr>
        <w:t xml:space="preserve"> and Maria </w:t>
      </w:r>
      <w:proofErr w:type="spellStart"/>
      <w:r w:rsidRPr="005B7CA8">
        <w:rPr>
          <w:rFonts w:asciiTheme="majorHAnsi" w:hAnsiTheme="majorHAnsi"/>
          <w:b/>
          <w:bCs/>
          <w:sz w:val="21"/>
          <w:szCs w:val="21"/>
          <w:lang w:val="en-GB"/>
        </w:rPr>
        <w:t>Rabkova</w:t>
      </w:r>
      <w:proofErr w:type="spellEnd"/>
      <w:r w:rsidRPr="005B7CA8">
        <w:rPr>
          <w:rFonts w:asciiTheme="majorHAnsi" w:hAnsiTheme="majorHAnsi"/>
          <w:b/>
          <w:bCs/>
          <w:sz w:val="21"/>
          <w:szCs w:val="21"/>
          <w:lang w:val="en-GB"/>
        </w:rPr>
        <w:t xml:space="preserve"> from the </w:t>
      </w:r>
      <w:r w:rsidRPr="005B7CA8">
        <w:rPr>
          <w:rFonts w:asciiTheme="majorHAnsi" w:hAnsiTheme="majorHAnsi"/>
          <w:b/>
          <w:bCs/>
          <w:i/>
          <w:iCs/>
          <w:sz w:val="21"/>
          <w:szCs w:val="21"/>
          <w:lang w:val="en-GB"/>
        </w:rPr>
        <w:t xml:space="preserve">Human Rights Centre </w:t>
      </w:r>
      <w:proofErr w:type="spellStart"/>
      <w:r w:rsidRPr="005B7CA8">
        <w:rPr>
          <w:rFonts w:asciiTheme="majorHAnsi" w:hAnsiTheme="majorHAnsi"/>
          <w:b/>
          <w:bCs/>
          <w:i/>
          <w:iCs/>
          <w:sz w:val="21"/>
          <w:szCs w:val="21"/>
          <w:lang w:val="en-GB"/>
        </w:rPr>
        <w:t>Viasna</w:t>
      </w:r>
      <w:proofErr w:type="spellEnd"/>
      <w:r w:rsidRPr="005B7CA8">
        <w:rPr>
          <w:rFonts w:asciiTheme="majorHAnsi" w:hAnsiTheme="majorHAnsi"/>
          <w:b/>
          <w:bCs/>
          <w:sz w:val="21"/>
          <w:szCs w:val="21"/>
          <w:lang w:val="en-GB"/>
        </w:rPr>
        <w:t xml:space="preserve">; </w:t>
      </w:r>
    </w:p>
    <w:p w14:paraId="03E1C05A" w14:textId="77777777" w:rsidR="00971018" w:rsidRPr="005B7CA8" w:rsidRDefault="00971018" w:rsidP="00971018">
      <w:pPr>
        <w:pStyle w:val="Paragraphedeliste"/>
        <w:numPr>
          <w:ilvl w:val="0"/>
          <w:numId w:val="2"/>
        </w:numPr>
        <w:tabs>
          <w:tab w:val="left" w:pos="5700"/>
        </w:tabs>
        <w:spacing w:before="0" w:line="240" w:lineRule="auto"/>
        <w:ind w:left="284" w:hanging="284"/>
        <w:contextualSpacing w:val="0"/>
        <w:rPr>
          <w:rFonts w:asciiTheme="majorHAnsi" w:hAnsiTheme="majorHAnsi"/>
          <w:b/>
          <w:bCs/>
          <w:sz w:val="21"/>
          <w:szCs w:val="21"/>
          <w:lang w:val="en-GB"/>
        </w:rPr>
      </w:pPr>
      <w:proofErr w:type="spellStart"/>
      <w:r w:rsidRPr="005B7CA8">
        <w:rPr>
          <w:rFonts w:asciiTheme="majorHAnsi" w:hAnsiTheme="majorHAnsi"/>
          <w:b/>
          <w:bCs/>
          <w:sz w:val="21"/>
          <w:szCs w:val="21"/>
          <w:lang w:val="en-GB"/>
        </w:rPr>
        <w:t>Barys</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Haretski</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Aleh</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Ageyeu</w:t>
      </w:r>
      <w:proofErr w:type="spellEnd"/>
      <w:r w:rsidRPr="005B7CA8">
        <w:rPr>
          <w:rFonts w:asciiTheme="majorHAnsi" w:hAnsiTheme="majorHAnsi"/>
          <w:b/>
          <w:bCs/>
          <w:sz w:val="21"/>
          <w:szCs w:val="21"/>
          <w:lang w:val="en-GB"/>
        </w:rPr>
        <w:t xml:space="preserve"> and Andrei </w:t>
      </w:r>
      <w:proofErr w:type="spellStart"/>
      <w:r w:rsidRPr="005B7CA8">
        <w:rPr>
          <w:rFonts w:asciiTheme="majorHAnsi" w:hAnsiTheme="majorHAnsi"/>
          <w:b/>
          <w:bCs/>
          <w:sz w:val="21"/>
          <w:szCs w:val="21"/>
          <w:lang w:val="en-GB"/>
        </w:rPr>
        <w:t>Bastunts</w:t>
      </w:r>
      <w:proofErr w:type="spellEnd"/>
      <w:r w:rsidRPr="005B7CA8">
        <w:rPr>
          <w:rFonts w:asciiTheme="majorHAnsi" w:hAnsiTheme="majorHAnsi"/>
          <w:b/>
          <w:bCs/>
          <w:sz w:val="21"/>
          <w:szCs w:val="21"/>
          <w:lang w:val="en-GB"/>
        </w:rPr>
        <w:t xml:space="preserve"> from the </w:t>
      </w:r>
      <w:proofErr w:type="spellStart"/>
      <w:r w:rsidRPr="005B7CA8">
        <w:rPr>
          <w:rFonts w:asciiTheme="majorHAnsi" w:hAnsiTheme="majorHAnsi"/>
          <w:b/>
          <w:bCs/>
          <w:i/>
          <w:iCs/>
          <w:sz w:val="21"/>
          <w:szCs w:val="21"/>
          <w:lang w:val="en-GB"/>
        </w:rPr>
        <w:t>Belarussians</w:t>
      </w:r>
      <w:proofErr w:type="spellEnd"/>
      <w:r w:rsidRPr="005B7CA8">
        <w:rPr>
          <w:rFonts w:asciiTheme="majorHAnsi" w:hAnsiTheme="majorHAnsi"/>
          <w:b/>
          <w:bCs/>
          <w:i/>
          <w:iCs/>
          <w:sz w:val="21"/>
          <w:szCs w:val="21"/>
          <w:lang w:val="en-GB"/>
        </w:rPr>
        <w:t xml:space="preserve"> Association of Journalists</w:t>
      </w:r>
      <w:r w:rsidRPr="005B7CA8">
        <w:rPr>
          <w:rFonts w:asciiTheme="majorHAnsi" w:hAnsiTheme="majorHAnsi"/>
          <w:b/>
          <w:bCs/>
          <w:sz w:val="21"/>
          <w:szCs w:val="21"/>
          <w:lang w:val="en-GB"/>
        </w:rPr>
        <w:t xml:space="preserve"> (BAJ);</w:t>
      </w:r>
    </w:p>
    <w:p w14:paraId="069CF7BE" w14:textId="77777777" w:rsidR="00971018" w:rsidRPr="005B7CA8" w:rsidRDefault="00971018" w:rsidP="00971018">
      <w:pPr>
        <w:pStyle w:val="Paragraphedeliste"/>
        <w:numPr>
          <w:ilvl w:val="0"/>
          <w:numId w:val="2"/>
        </w:numPr>
        <w:tabs>
          <w:tab w:val="left" w:pos="5700"/>
        </w:tabs>
        <w:spacing w:before="0" w:after="120" w:line="240" w:lineRule="auto"/>
        <w:ind w:left="284" w:hanging="284"/>
        <w:contextualSpacing w:val="0"/>
        <w:rPr>
          <w:rFonts w:asciiTheme="majorHAnsi" w:hAnsiTheme="majorHAnsi"/>
          <w:b/>
          <w:bCs/>
          <w:sz w:val="21"/>
          <w:szCs w:val="21"/>
          <w:lang w:val="en-GB"/>
        </w:rPr>
      </w:pPr>
      <w:proofErr w:type="spellStart"/>
      <w:r w:rsidRPr="005B7CA8">
        <w:rPr>
          <w:rFonts w:asciiTheme="majorHAnsi" w:hAnsiTheme="majorHAnsi"/>
          <w:b/>
          <w:bCs/>
          <w:sz w:val="21"/>
          <w:szCs w:val="21"/>
          <w:lang w:val="en-GB"/>
        </w:rPr>
        <w:t>Yevgenia</w:t>
      </w:r>
      <w:proofErr w:type="spellEnd"/>
      <w:r w:rsidRPr="005B7CA8">
        <w:rPr>
          <w:rFonts w:asciiTheme="majorHAnsi" w:hAnsiTheme="majorHAnsi"/>
          <w:b/>
          <w:bCs/>
          <w:sz w:val="21"/>
          <w:szCs w:val="21"/>
          <w:lang w:val="en-GB"/>
        </w:rPr>
        <w:t xml:space="preserve"> </w:t>
      </w:r>
      <w:proofErr w:type="spellStart"/>
      <w:r w:rsidRPr="005B7CA8">
        <w:rPr>
          <w:rFonts w:asciiTheme="majorHAnsi" w:hAnsiTheme="majorHAnsi"/>
          <w:b/>
          <w:bCs/>
          <w:sz w:val="21"/>
          <w:szCs w:val="21"/>
          <w:lang w:val="en-GB"/>
        </w:rPr>
        <w:t>Parashchenko</w:t>
      </w:r>
      <w:proofErr w:type="spellEnd"/>
      <w:r w:rsidRPr="005B7CA8">
        <w:rPr>
          <w:rFonts w:asciiTheme="majorHAnsi" w:hAnsiTheme="majorHAnsi"/>
          <w:b/>
          <w:bCs/>
          <w:sz w:val="21"/>
          <w:szCs w:val="21"/>
          <w:lang w:val="en-GB"/>
        </w:rPr>
        <w:t xml:space="preserve"> from the </w:t>
      </w:r>
      <w:r w:rsidRPr="005B7CA8">
        <w:rPr>
          <w:rFonts w:asciiTheme="majorHAnsi" w:hAnsiTheme="majorHAnsi"/>
          <w:b/>
          <w:bCs/>
          <w:i/>
          <w:iCs/>
          <w:sz w:val="21"/>
          <w:szCs w:val="21"/>
          <w:lang w:val="en-GB"/>
        </w:rPr>
        <w:t xml:space="preserve">Boris </w:t>
      </w:r>
      <w:proofErr w:type="spellStart"/>
      <w:r w:rsidRPr="005B7CA8">
        <w:rPr>
          <w:rFonts w:asciiTheme="majorHAnsi" w:hAnsiTheme="majorHAnsi"/>
          <w:b/>
          <w:bCs/>
          <w:i/>
          <w:iCs/>
          <w:sz w:val="21"/>
          <w:szCs w:val="21"/>
          <w:lang w:val="en-GB"/>
        </w:rPr>
        <w:t>Zvozkov</w:t>
      </w:r>
      <w:proofErr w:type="spellEnd"/>
      <w:r w:rsidRPr="005B7CA8">
        <w:rPr>
          <w:rFonts w:asciiTheme="majorHAnsi" w:hAnsiTheme="majorHAnsi"/>
          <w:b/>
          <w:bCs/>
          <w:i/>
          <w:iCs/>
          <w:sz w:val="21"/>
          <w:szCs w:val="21"/>
          <w:lang w:val="en-GB"/>
        </w:rPr>
        <w:t xml:space="preserve"> Belarusian Human Rights House</w:t>
      </w:r>
      <w:r w:rsidRPr="005B7CA8">
        <w:rPr>
          <w:rFonts w:asciiTheme="majorHAnsi" w:hAnsiTheme="majorHAnsi"/>
          <w:b/>
          <w:bCs/>
          <w:sz w:val="21"/>
          <w:szCs w:val="21"/>
          <w:lang w:val="en-GB"/>
        </w:rPr>
        <w:t>.</w:t>
      </w:r>
    </w:p>
    <w:p w14:paraId="4ED8EC98" w14:textId="77777777" w:rsidR="00971018" w:rsidRPr="005B7CA8" w:rsidRDefault="00971018" w:rsidP="00971018">
      <w:pPr>
        <w:tabs>
          <w:tab w:val="left" w:pos="5700"/>
        </w:tabs>
        <w:spacing w:before="0" w:after="120" w:line="240" w:lineRule="auto"/>
        <w:jc w:val="both"/>
        <w:rPr>
          <w:rFonts w:asciiTheme="majorHAnsi" w:hAnsiTheme="majorHAnsi"/>
          <w:sz w:val="21"/>
          <w:szCs w:val="21"/>
          <w:lang w:val="en-GB"/>
        </w:rPr>
      </w:pPr>
      <w:r w:rsidRPr="005B7CA8">
        <w:rPr>
          <w:rFonts w:asciiTheme="majorHAnsi" w:hAnsiTheme="majorHAnsi"/>
          <w:sz w:val="21"/>
          <w:szCs w:val="21"/>
          <w:lang w:val="en-GB"/>
        </w:rPr>
        <w:t>These citizens were only peacefully exercising their work as human rights defenders and using their rights to liberty of expression and assembly. Some of them face up to twelve years in prison.</w:t>
      </w:r>
    </w:p>
    <w:p w14:paraId="72F96260" w14:textId="77777777" w:rsidR="00971018" w:rsidRPr="005B7CA8" w:rsidRDefault="00971018" w:rsidP="00971018">
      <w:pPr>
        <w:tabs>
          <w:tab w:val="left" w:pos="5700"/>
        </w:tabs>
        <w:spacing w:before="0" w:after="120" w:line="240" w:lineRule="auto"/>
        <w:jc w:val="both"/>
        <w:rPr>
          <w:rFonts w:asciiTheme="majorHAnsi" w:hAnsiTheme="majorHAnsi"/>
          <w:sz w:val="21"/>
          <w:szCs w:val="21"/>
          <w:lang w:val="en-GB"/>
        </w:rPr>
      </w:pPr>
      <w:r w:rsidRPr="005B7CA8">
        <w:rPr>
          <w:rFonts w:asciiTheme="majorHAnsi" w:hAnsiTheme="majorHAnsi"/>
          <w:sz w:val="21"/>
          <w:szCs w:val="21"/>
          <w:lang w:val="en-GB"/>
        </w:rPr>
        <w:t xml:space="preserve">Belarus is a Party to the UN Convention against Torture and to the International Covenant on Civil and Political Rights (ICCPR) and, as such, is bound to respect the provisions of those treaties, in particular the rights to liberty and security of a person, the right to hold opinions without interference and the right of assembly, as well as the right to be protected from any act of torture and other cruel, inhuman or degrading treatment or punishment. </w:t>
      </w:r>
      <w:r w:rsidRPr="005B7CA8">
        <w:rPr>
          <w:rFonts w:asciiTheme="majorHAnsi" w:hAnsiTheme="majorHAnsi"/>
          <w:b/>
          <w:bCs/>
          <w:sz w:val="21"/>
          <w:szCs w:val="21"/>
          <w:lang w:val="en-GB"/>
        </w:rPr>
        <w:t>I therefore urge you to:</w:t>
      </w:r>
    </w:p>
    <w:p w14:paraId="643FF0F0" w14:textId="77777777" w:rsidR="00971018" w:rsidRPr="005B7CA8" w:rsidRDefault="00971018" w:rsidP="00971018">
      <w:pPr>
        <w:pStyle w:val="Paragraphedeliste"/>
        <w:numPr>
          <w:ilvl w:val="0"/>
          <w:numId w:val="1"/>
        </w:numPr>
        <w:tabs>
          <w:tab w:val="left" w:pos="5700"/>
        </w:tabs>
        <w:spacing w:before="0" w:line="240" w:lineRule="auto"/>
        <w:ind w:left="284" w:hanging="284"/>
        <w:contextualSpacing w:val="0"/>
        <w:rPr>
          <w:rFonts w:asciiTheme="majorHAnsi" w:hAnsiTheme="majorHAnsi"/>
          <w:b/>
          <w:bCs/>
          <w:sz w:val="21"/>
          <w:szCs w:val="21"/>
          <w:lang w:val="en-GB"/>
        </w:rPr>
      </w:pPr>
      <w:proofErr w:type="gramStart"/>
      <w:r w:rsidRPr="005B7CA8">
        <w:rPr>
          <w:rFonts w:asciiTheme="majorHAnsi" w:hAnsiTheme="majorHAnsi"/>
          <w:b/>
          <w:bCs/>
          <w:sz w:val="21"/>
          <w:szCs w:val="21"/>
          <w:lang w:val="en-GB"/>
        </w:rPr>
        <w:t>guarantee</w:t>
      </w:r>
      <w:proofErr w:type="gramEnd"/>
      <w:r w:rsidRPr="005B7CA8">
        <w:rPr>
          <w:rFonts w:asciiTheme="majorHAnsi" w:hAnsiTheme="majorHAnsi"/>
          <w:b/>
          <w:bCs/>
          <w:sz w:val="21"/>
          <w:szCs w:val="21"/>
          <w:lang w:val="en-GB"/>
        </w:rPr>
        <w:t xml:space="preserve"> the physical and psychological integrity of the above-mentioned persons and of all human rights defenders and journalists in Belarus under all circumstances; </w:t>
      </w:r>
    </w:p>
    <w:p w14:paraId="040B0EF8" w14:textId="77777777" w:rsidR="00971018" w:rsidRPr="005B7CA8" w:rsidRDefault="00971018" w:rsidP="00971018">
      <w:pPr>
        <w:pStyle w:val="Paragraphedeliste"/>
        <w:numPr>
          <w:ilvl w:val="0"/>
          <w:numId w:val="1"/>
        </w:numPr>
        <w:tabs>
          <w:tab w:val="left" w:pos="5700"/>
        </w:tabs>
        <w:spacing w:before="0" w:line="240" w:lineRule="auto"/>
        <w:ind w:left="284" w:hanging="284"/>
        <w:contextualSpacing w:val="0"/>
        <w:rPr>
          <w:rFonts w:asciiTheme="majorHAnsi" w:hAnsiTheme="majorHAnsi"/>
          <w:b/>
          <w:bCs/>
          <w:sz w:val="21"/>
          <w:szCs w:val="21"/>
          <w:lang w:val="en-GB"/>
        </w:rPr>
      </w:pPr>
      <w:proofErr w:type="gramStart"/>
      <w:r w:rsidRPr="005B7CA8">
        <w:rPr>
          <w:rFonts w:asciiTheme="majorHAnsi" w:hAnsiTheme="majorHAnsi"/>
          <w:b/>
          <w:bCs/>
          <w:sz w:val="21"/>
          <w:szCs w:val="21"/>
          <w:lang w:val="en-GB"/>
        </w:rPr>
        <w:t>immediately</w:t>
      </w:r>
      <w:proofErr w:type="gramEnd"/>
      <w:r w:rsidRPr="005B7CA8">
        <w:rPr>
          <w:rFonts w:asciiTheme="majorHAnsi" w:hAnsiTheme="majorHAnsi"/>
          <w:b/>
          <w:bCs/>
          <w:sz w:val="21"/>
          <w:szCs w:val="21"/>
          <w:lang w:val="en-GB"/>
        </w:rPr>
        <w:t xml:space="preserve"> and unconditionally release all human rights defenders and journalists arbitrarily detained because of their legitimate peaceful activities;</w:t>
      </w:r>
    </w:p>
    <w:p w14:paraId="3749E329" w14:textId="77777777" w:rsidR="00971018" w:rsidRPr="005B7CA8" w:rsidRDefault="00971018" w:rsidP="00971018">
      <w:pPr>
        <w:pStyle w:val="Paragraphedeliste"/>
        <w:numPr>
          <w:ilvl w:val="0"/>
          <w:numId w:val="1"/>
        </w:numPr>
        <w:tabs>
          <w:tab w:val="left" w:pos="5700"/>
        </w:tabs>
        <w:spacing w:before="0" w:after="120" w:line="240" w:lineRule="auto"/>
        <w:ind w:left="284" w:hanging="284"/>
        <w:contextualSpacing w:val="0"/>
        <w:rPr>
          <w:rFonts w:asciiTheme="majorHAnsi" w:hAnsiTheme="majorHAnsi"/>
          <w:b/>
          <w:bCs/>
          <w:sz w:val="21"/>
          <w:szCs w:val="21"/>
          <w:lang w:val="en-GB"/>
        </w:rPr>
      </w:pPr>
      <w:proofErr w:type="gramStart"/>
      <w:r w:rsidRPr="005B7CA8">
        <w:rPr>
          <w:rFonts w:asciiTheme="majorHAnsi" w:hAnsiTheme="majorHAnsi"/>
          <w:b/>
          <w:bCs/>
          <w:sz w:val="21"/>
          <w:szCs w:val="21"/>
          <w:lang w:val="en-GB"/>
        </w:rPr>
        <w:t>put</w:t>
      </w:r>
      <w:proofErr w:type="gramEnd"/>
      <w:r w:rsidRPr="005B7CA8">
        <w:rPr>
          <w:rFonts w:asciiTheme="majorHAnsi" w:hAnsiTheme="majorHAnsi"/>
          <w:b/>
          <w:bCs/>
          <w:sz w:val="21"/>
          <w:szCs w:val="21"/>
          <w:lang w:val="en-GB"/>
        </w:rPr>
        <w:t xml:space="preserve"> an end to all acts of harassment - including at the judicial level - against human rights defenders and journalists in Belarus, and ensure under any circumstances that they are able to carry out their legitimate activities without any hindrance and fear of reprisals.</w:t>
      </w:r>
    </w:p>
    <w:p w14:paraId="289C7609" w14:textId="77777777" w:rsidR="00971018" w:rsidRPr="005B7CA8" w:rsidRDefault="00971018" w:rsidP="00971018">
      <w:pPr>
        <w:tabs>
          <w:tab w:val="left" w:pos="5700"/>
        </w:tabs>
        <w:spacing w:before="0" w:after="120" w:line="240" w:lineRule="auto"/>
        <w:rPr>
          <w:rFonts w:asciiTheme="majorHAnsi" w:hAnsiTheme="majorHAnsi"/>
          <w:sz w:val="21"/>
          <w:szCs w:val="21"/>
          <w:lang w:val="en-GB"/>
        </w:rPr>
      </w:pPr>
      <w:r w:rsidRPr="005B7CA8">
        <w:rPr>
          <w:rFonts w:asciiTheme="majorHAnsi" w:hAnsiTheme="majorHAnsi"/>
          <w:sz w:val="21"/>
          <w:szCs w:val="21"/>
          <w:lang w:val="en-GB"/>
        </w:rPr>
        <w:t>I thank you for the attention you will give to this concern.</w:t>
      </w:r>
    </w:p>
    <w:p w14:paraId="1568FE74" w14:textId="77777777" w:rsidR="00971018" w:rsidRPr="005B7CA8" w:rsidRDefault="00971018" w:rsidP="00971018">
      <w:pPr>
        <w:tabs>
          <w:tab w:val="left" w:pos="5700"/>
        </w:tabs>
        <w:spacing w:before="0" w:line="240" w:lineRule="auto"/>
        <w:rPr>
          <w:rFonts w:asciiTheme="majorHAnsi" w:hAnsiTheme="majorHAnsi"/>
          <w:sz w:val="21"/>
          <w:szCs w:val="21"/>
          <w:lang w:val="en-GB"/>
        </w:rPr>
      </w:pPr>
      <w:r w:rsidRPr="005B7CA8">
        <w:rPr>
          <w:rFonts w:asciiTheme="majorHAnsi" w:hAnsiTheme="majorHAnsi"/>
          <w:sz w:val="21"/>
          <w:szCs w:val="21"/>
          <w:lang w:val="en-GB"/>
        </w:rPr>
        <w:t>Yours respectfully,</w:t>
      </w:r>
    </w:p>
    <w:p w14:paraId="77F6710B" w14:textId="77777777" w:rsidR="00971018" w:rsidRPr="005B7CA8" w:rsidRDefault="00971018" w:rsidP="00971018">
      <w:pPr>
        <w:spacing w:before="0" w:line="240" w:lineRule="auto"/>
        <w:rPr>
          <w:rFonts w:asciiTheme="majorHAnsi" w:hAnsiTheme="majorHAnsi"/>
          <w:sz w:val="21"/>
          <w:szCs w:val="21"/>
          <w:lang w:val="en-GB"/>
        </w:rPr>
      </w:pPr>
    </w:p>
    <w:p w14:paraId="445BA915" w14:textId="77777777" w:rsidR="00971018" w:rsidRPr="005B7CA8" w:rsidRDefault="00971018" w:rsidP="00971018">
      <w:pPr>
        <w:spacing w:before="0" w:line="240" w:lineRule="auto"/>
        <w:rPr>
          <w:rFonts w:asciiTheme="majorHAnsi" w:hAnsiTheme="majorHAnsi"/>
          <w:b/>
          <w:bCs/>
          <w:sz w:val="21"/>
          <w:szCs w:val="21"/>
          <w:lang w:val="en-GB"/>
        </w:rPr>
      </w:pPr>
    </w:p>
    <w:p w14:paraId="0B726EA9" w14:textId="77777777" w:rsidR="00971018" w:rsidRPr="005B7CA8" w:rsidRDefault="00971018" w:rsidP="005B7CA8">
      <w:pPr>
        <w:spacing w:before="0" w:line="240" w:lineRule="auto"/>
        <w:ind w:left="567" w:hanging="567"/>
        <w:rPr>
          <w:rFonts w:asciiTheme="majorHAnsi" w:hAnsiTheme="majorHAnsi"/>
          <w:b/>
          <w:bCs/>
          <w:sz w:val="21"/>
          <w:szCs w:val="21"/>
          <w:lang w:val="en-GB"/>
        </w:rPr>
      </w:pPr>
      <w:r w:rsidRPr="005B7CA8">
        <w:rPr>
          <w:rFonts w:asciiTheme="majorHAnsi" w:hAnsiTheme="majorHAnsi"/>
          <w:b/>
          <w:bCs/>
          <w:sz w:val="21"/>
          <w:szCs w:val="21"/>
          <w:lang w:val="en-GB"/>
        </w:rPr>
        <w:t xml:space="preserve">Copy: </w:t>
      </w:r>
      <w:ins w:id="1" w:author="Dominique Joris" w:date="2021-02-17T15:35:00Z">
        <w:r w:rsidRPr="005B7CA8">
          <w:rPr>
            <w:rFonts w:asciiTheme="majorHAnsi" w:hAnsiTheme="majorHAnsi"/>
            <w:b/>
            <w:bCs/>
            <w:sz w:val="21"/>
            <w:szCs w:val="21"/>
            <w:lang w:val="en-GB"/>
          </w:rPr>
          <w:tab/>
        </w:r>
      </w:ins>
      <w:proofErr w:type="spellStart"/>
      <w:r w:rsidRPr="005B7CA8">
        <w:rPr>
          <w:rFonts w:asciiTheme="majorHAnsi" w:hAnsiTheme="majorHAnsi"/>
          <w:sz w:val="21"/>
          <w:szCs w:val="21"/>
          <w:lang w:val="en-GB"/>
        </w:rPr>
        <w:t>Mr.</w:t>
      </w:r>
      <w:proofErr w:type="spellEnd"/>
      <w:r w:rsidRPr="005B7CA8">
        <w:rPr>
          <w:rFonts w:asciiTheme="majorHAnsi" w:hAnsiTheme="majorHAnsi"/>
          <w:sz w:val="21"/>
          <w:szCs w:val="21"/>
          <w:lang w:val="en-GB"/>
        </w:rPr>
        <w:t xml:space="preserve"> </w:t>
      </w:r>
      <w:proofErr w:type="spellStart"/>
      <w:r w:rsidRPr="005B7CA8">
        <w:rPr>
          <w:rFonts w:asciiTheme="majorHAnsi" w:hAnsiTheme="majorHAnsi"/>
          <w:sz w:val="21"/>
          <w:szCs w:val="21"/>
          <w:lang w:val="en-GB"/>
        </w:rPr>
        <w:t>Aliaksandr</w:t>
      </w:r>
      <w:proofErr w:type="spellEnd"/>
      <w:r w:rsidRPr="005B7CA8">
        <w:rPr>
          <w:rFonts w:asciiTheme="majorHAnsi" w:hAnsiTheme="majorHAnsi"/>
          <w:sz w:val="21"/>
          <w:szCs w:val="21"/>
          <w:lang w:val="en-GB"/>
        </w:rPr>
        <w:t xml:space="preserve"> </w:t>
      </w:r>
      <w:proofErr w:type="spellStart"/>
      <w:r w:rsidRPr="005B7CA8">
        <w:rPr>
          <w:rFonts w:asciiTheme="majorHAnsi" w:hAnsiTheme="majorHAnsi"/>
          <w:sz w:val="21"/>
          <w:szCs w:val="21"/>
          <w:lang w:val="en-GB"/>
        </w:rPr>
        <w:t>Ganevich</w:t>
      </w:r>
      <w:proofErr w:type="spellEnd"/>
      <w:r w:rsidRPr="005B7CA8">
        <w:rPr>
          <w:rFonts w:asciiTheme="majorHAnsi" w:hAnsiTheme="majorHAnsi"/>
          <w:sz w:val="21"/>
          <w:szCs w:val="21"/>
          <w:lang w:val="en-GB"/>
        </w:rPr>
        <w:t xml:space="preserve">, Ambassador of Belarus, Embassy of the Republic of Belarus, </w:t>
      </w:r>
      <w:proofErr w:type="spellStart"/>
      <w:r w:rsidRPr="005B7CA8">
        <w:rPr>
          <w:rFonts w:asciiTheme="majorHAnsi" w:hAnsiTheme="majorHAnsi"/>
          <w:sz w:val="21"/>
          <w:szCs w:val="21"/>
          <w:lang w:val="en-GB"/>
        </w:rPr>
        <w:t>Quartierweg</w:t>
      </w:r>
      <w:proofErr w:type="spellEnd"/>
      <w:r w:rsidRPr="005B7CA8">
        <w:rPr>
          <w:rFonts w:asciiTheme="majorHAnsi" w:hAnsiTheme="majorHAnsi"/>
          <w:sz w:val="21"/>
          <w:szCs w:val="21"/>
          <w:lang w:val="en-GB"/>
        </w:rPr>
        <w:t xml:space="preserve"> 6, 3074 </w:t>
      </w:r>
      <w:proofErr w:type="spellStart"/>
      <w:r w:rsidRPr="005B7CA8">
        <w:rPr>
          <w:rFonts w:asciiTheme="majorHAnsi" w:hAnsiTheme="majorHAnsi"/>
          <w:sz w:val="21"/>
          <w:szCs w:val="21"/>
          <w:lang w:val="en-GB"/>
        </w:rPr>
        <w:t>Muri</w:t>
      </w:r>
      <w:proofErr w:type="spellEnd"/>
      <w:r w:rsidRPr="005B7CA8">
        <w:rPr>
          <w:rFonts w:asciiTheme="majorHAnsi" w:hAnsiTheme="majorHAnsi"/>
          <w:sz w:val="21"/>
          <w:szCs w:val="21"/>
          <w:lang w:val="en-GB"/>
        </w:rPr>
        <w:t xml:space="preserve"> </w:t>
      </w:r>
      <w:proofErr w:type="spellStart"/>
      <w:r w:rsidRPr="005B7CA8">
        <w:rPr>
          <w:rFonts w:asciiTheme="majorHAnsi" w:hAnsiTheme="majorHAnsi"/>
          <w:sz w:val="21"/>
          <w:szCs w:val="21"/>
          <w:lang w:val="en-GB"/>
        </w:rPr>
        <w:t>bei</w:t>
      </w:r>
      <w:proofErr w:type="spellEnd"/>
      <w:r w:rsidRPr="005B7CA8">
        <w:rPr>
          <w:rFonts w:asciiTheme="majorHAnsi" w:hAnsiTheme="majorHAnsi"/>
          <w:sz w:val="21"/>
          <w:szCs w:val="21"/>
          <w:lang w:val="en-GB"/>
        </w:rPr>
        <w:t xml:space="preserve"> Bern, Switzerland</w:t>
      </w:r>
    </w:p>
    <w:p w14:paraId="400C0FAD" w14:textId="77777777" w:rsidR="00971018" w:rsidRPr="005B7CA8" w:rsidRDefault="00971018">
      <w:pPr>
        <w:rPr>
          <w:rFonts w:asciiTheme="majorHAnsi" w:hAnsiTheme="majorHAnsi"/>
        </w:rPr>
      </w:pPr>
    </w:p>
    <w:p w14:paraId="29C24839" w14:textId="77777777" w:rsidR="00971018" w:rsidRDefault="00971018">
      <w:pPr>
        <w:rPr>
          <w:rFonts w:asciiTheme="majorHAnsi" w:hAnsiTheme="majorHAnsi"/>
          <w:i/>
          <w:color w:val="BFBFBF" w:themeColor="background1" w:themeShade="BF"/>
          <w:sz w:val="16"/>
          <w:szCs w:val="16"/>
        </w:rPr>
      </w:pPr>
      <w:r w:rsidRPr="00A60CD3">
        <w:rPr>
          <w:rFonts w:asciiTheme="majorHAnsi" w:hAnsiTheme="majorHAnsi"/>
          <w:i/>
          <w:color w:val="BFBFBF" w:themeColor="background1" w:themeShade="BF"/>
          <w:sz w:val="16"/>
          <w:szCs w:val="16"/>
        </w:rPr>
        <w:t xml:space="preserve">ACAT-Switzerland is a politically neutral and independent human rights organization </w:t>
      </w:r>
      <w:proofErr w:type="spellStart"/>
      <w:r w:rsidRPr="00A60CD3">
        <w:rPr>
          <w:rFonts w:asciiTheme="majorHAnsi" w:hAnsiTheme="majorHAnsi"/>
          <w:i/>
          <w:color w:val="BFBFBF" w:themeColor="background1" w:themeShade="BF"/>
          <w:sz w:val="16"/>
          <w:szCs w:val="16"/>
        </w:rPr>
        <w:t>affililated</w:t>
      </w:r>
      <w:proofErr w:type="spellEnd"/>
      <w:r w:rsidRPr="00A60CD3">
        <w:rPr>
          <w:rFonts w:asciiTheme="majorHAnsi" w:hAnsiTheme="majorHAnsi"/>
          <w:i/>
          <w:color w:val="BFBFBF" w:themeColor="background1" w:themeShade="BF"/>
          <w:sz w:val="16"/>
          <w:szCs w:val="16"/>
        </w:rPr>
        <w:t xml:space="preserve"> to the International Federation of ACAT (FIACAT), which has consultative status with the United Nations and participative Status with the Council of Europe.</w:t>
      </w:r>
    </w:p>
    <w:p w14:paraId="722330B4" w14:textId="77777777" w:rsidR="009B22C4" w:rsidRDefault="009B22C4">
      <w:pPr>
        <w:rPr>
          <w:rFonts w:asciiTheme="majorHAnsi" w:hAnsiTheme="majorHAnsi"/>
          <w:i/>
          <w:color w:val="BFBFBF" w:themeColor="background1" w:themeShade="BF"/>
          <w:sz w:val="16"/>
          <w:szCs w:val="16"/>
        </w:rPr>
      </w:pPr>
    </w:p>
    <w:p w14:paraId="4B106B9E" w14:textId="77777777" w:rsidR="009B22C4" w:rsidRDefault="009B22C4">
      <w:pPr>
        <w:rPr>
          <w:rFonts w:asciiTheme="majorHAnsi" w:hAnsiTheme="majorHAnsi"/>
          <w:i/>
          <w:color w:val="BFBFBF" w:themeColor="background1" w:themeShade="BF"/>
          <w:sz w:val="16"/>
          <w:szCs w:val="16"/>
        </w:rPr>
      </w:pPr>
    </w:p>
    <w:p w14:paraId="4FFD5A8C" w14:textId="77777777" w:rsidR="009B22C4" w:rsidRDefault="009B22C4">
      <w:pPr>
        <w:rPr>
          <w:rFonts w:asciiTheme="majorHAnsi" w:hAnsiTheme="majorHAnsi"/>
          <w:sz w:val="16"/>
          <w:szCs w:val="16"/>
        </w:rPr>
      </w:pPr>
    </w:p>
    <w:p w14:paraId="45879802" w14:textId="77777777" w:rsidR="009B22C4" w:rsidRDefault="009B22C4">
      <w:pPr>
        <w:rPr>
          <w:rFonts w:asciiTheme="majorHAnsi" w:hAnsiTheme="majorHAnsi"/>
          <w:sz w:val="16"/>
          <w:szCs w:val="16"/>
        </w:rPr>
      </w:pPr>
    </w:p>
    <w:p w14:paraId="7DDF54D2" w14:textId="77777777" w:rsidR="009B22C4" w:rsidRDefault="009B22C4">
      <w:pPr>
        <w:rPr>
          <w:rFonts w:asciiTheme="majorHAnsi" w:hAnsiTheme="majorHAnsi"/>
          <w:sz w:val="16"/>
          <w:szCs w:val="16"/>
        </w:rPr>
      </w:pPr>
    </w:p>
    <w:p w14:paraId="7BC60328" w14:textId="77777777" w:rsidR="009B22C4" w:rsidRDefault="009B22C4">
      <w:pPr>
        <w:rPr>
          <w:rFonts w:asciiTheme="majorHAnsi" w:hAnsiTheme="majorHAnsi"/>
          <w:sz w:val="16"/>
          <w:szCs w:val="16"/>
        </w:rPr>
      </w:pPr>
    </w:p>
    <w:p w14:paraId="767413EF" w14:textId="77777777" w:rsidR="009B22C4" w:rsidRDefault="009B22C4">
      <w:pPr>
        <w:rPr>
          <w:rFonts w:asciiTheme="majorHAnsi" w:hAnsiTheme="majorHAnsi"/>
          <w:sz w:val="16"/>
          <w:szCs w:val="16"/>
        </w:rPr>
      </w:pPr>
    </w:p>
    <w:p w14:paraId="5E2DA225" w14:textId="77777777" w:rsidR="009B22C4" w:rsidRDefault="009B22C4">
      <w:pPr>
        <w:rPr>
          <w:rFonts w:asciiTheme="majorHAnsi" w:hAnsiTheme="majorHAnsi"/>
          <w:sz w:val="16"/>
          <w:szCs w:val="16"/>
        </w:rPr>
      </w:pPr>
    </w:p>
    <w:p w14:paraId="17B25C0E" w14:textId="08E905DF" w:rsidR="009B22C4" w:rsidRDefault="009B22C4">
      <w:pPr>
        <w:rPr>
          <w:rFonts w:asciiTheme="majorHAnsi" w:hAnsiTheme="majorHAnsi"/>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9B22C4">
        <w:rPr>
          <w:rFonts w:asciiTheme="majorHAnsi" w:hAnsiTheme="majorHAnsi"/>
        </w:rPr>
        <w:t xml:space="preserve">Mr. </w:t>
      </w:r>
      <w:proofErr w:type="spellStart"/>
      <w:r w:rsidRPr="009B22C4">
        <w:rPr>
          <w:rFonts w:asciiTheme="majorHAnsi" w:hAnsiTheme="majorHAnsi"/>
        </w:rPr>
        <w:t>Aliaksandr</w:t>
      </w:r>
      <w:proofErr w:type="spellEnd"/>
      <w:r>
        <w:rPr>
          <w:rFonts w:asciiTheme="majorHAnsi" w:hAnsiTheme="majorHAnsi"/>
        </w:rPr>
        <w:t xml:space="preserve"> </w:t>
      </w:r>
      <w:proofErr w:type="spellStart"/>
      <w:r>
        <w:rPr>
          <w:rFonts w:asciiTheme="majorHAnsi" w:hAnsiTheme="majorHAnsi"/>
        </w:rPr>
        <w:t>Ganevich</w:t>
      </w:r>
      <w:proofErr w:type="spellEnd"/>
    </w:p>
    <w:p w14:paraId="11D73A6C" w14:textId="5A76D6DA" w:rsidR="009B22C4" w:rsidRDefault="009B22C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Ambassador of Belarus</w:t>
      </w:r>
    </w:p>
    <w:p w14:paraId="109FB887" w14:textId="2BD7C877" w:rsidR="009B22C4" w:rsidRDefault="009B22C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Embassy of the Republic of Belarus</w:t>
      </w:r>
    </w:p>
    <w:p w14:paraId="1C1D51CC" w14:textId="75434AB8" w:rsidR="009B22C4" w:rsidRDefault="009B22C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Quartierweg</w:t>
      </w:r>
      <w:proofErr w:type="spellEnd"/>
      <w:r>
        <w:rPr>
          <w:rFonts w:asciiTheme="majorHAnsi" w:hAnsiTheme="majorHAnsi"/>
        </w:rPr>
        <w:t xml:space="preserve"> 6</w:t>
      </w:r>
    </w:p>
    <w:p w14:paraId="10325067" w14:textId="319663BD" w:rsidR="009B22C4" w:rsidRPr="009B22C4" w:rsidRDefault="009B22C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3074 </w:t>
      </w:r>
      <w:proofErr w:type="spellStart"/>
      <w:r>
        <w:rPr>
          <w:rFonts w:asciiTheme="majorHAnsi" w:hAnsiTheme="majorHAnsi"/>
        </w:rPr>
        <w:t>Muri</w:t>
      </w:r>
      <w:proofErr w:type="spellEnd"/>
      <w:r>
        <w:rPr>
          <w:rFonts w:asciiTheme="majorHAnsi" w:hAnsiTheme="majorHAnsi"/>
        </w:rPr>
        <w:t xml:space="preserve"> </w:t>
      </w:r>
      <w:proofErr w:type="spellStart"/>
      <w:r>
        <w:rPr>
          <w:rFonts w:asciiTheme="majorHAnsi" w:hAnsiTheme="majorHAnsi"/>
        </w:rPr>
        <w:t>bei</w:t>
      </w:r>
      <w:proofErr w:type="spellEnd"/>
      <w:r>
        <w:rPr>
          <w:rFonts w:asciiTheme="majorHAnsi" w:hAnsiTheme="majorHAnsi"/>
        </w:rPr>
        <w:t xml:space="preserve"> Bern</w:t>
      </w:r>
    </w:p>
    <w:sectPr w:rsidR="009B22C4" w:rsidRPr="009B22C4" w:rsidSect="005B7CA8">
      <w:pgSz w:w="11900" w:h="16840"/>
      <w:pgMar w:top="1247" w:right="1418" w:bottom="1191"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C9"/>
    <w:multiLevelType w:val="hybridMultilevel"/>
    <w:tmpl w:val="05D05C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7FA36AB8"/>
    <w:multiLevelType w:val="hybridMultilevel"/>
    <w:tmpl w:val="AE14CD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18"/>
    <w:rsid w:val="0009051F"/>
    <w:rsid w:val="004B6361"/>
    <w:rsid w:val="005B7CA8"/>
    <w:rsid w:val="009571A4"/>
    <w:rsid w:val="00971018"/>
    <w:rsid w:val="009B22C4"/>
    <w:rsid w:val="00A27F98"/>
    <w:rsid w:val="00A60CD3"/>
    <w:rsid w:val="00C1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70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18"/>
    <w:pPr>
      <w:spacing w:before="60" w:line="264" w:lineRule="auto"/>
    </w:pPr>
    <w:rPr>
      <w:rFonts w:eastAsiaTheme="minorHAns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0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18"/>
    <w:pPr>
      <w:spacing w:before="60" w:line="264" w:lineRule="auto"/>
    </w:pPr>
    <w:rPr>
      <w:rFonts w:eastAsiaTheme="minorHAns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2596</Characters>
  <Application>Microsoft Macintosh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Marie-Thérèse Kaufmann</dc:creator>
  <cp:keywords/>
  <dc:description/>
  <cp:lastModifiedBy>Marie-Thérèse Kaufmann</cp:lastModifiedBy>
  <cp:revision>2</cp:revision>
  <cp:lastPrinted>2021-02-21T21:31:00Z</cp:lastPrinted>
  <dcterms:created xsi:type="dcterms:W3CDTF">2021-02-21T21:35:00Z</dcterms:created>
  <dcterms:modified xsi:type="dcterms:W3CDTF">2021-02-21T21:35:00Z</dcterms:modified>
</cp:coreProperties>
</file>